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76" w:rsidRPr="00487776" w:rsidRDefault="00487776" w:rsidP="004877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776">
        <w:rPr>
          <w:rFonts w:ascii="Times New Roman" w:hAnsi="Times New Roman" w:cs="Times New Roman"/>
          <w:sz w:val="24"/>
          <w:szCs w:val="24"/>
        </w:rPr>
        <w:t>Реализация внеурочной деятельности (курсов, классных часов, общешкольных  мероприятий) с применением дистанционных образовательных технологий в период временных ограничений, связанных с эпидемиологической ситуацией (с 06.04 по 29.05  2020 г.)</w:t>
      </w:r>
    </w:p>
    <w:p w:rsidR="003F319E" w:rsidRPr="00487776" w:rsidRDefault="002C198F" w:rsidP="004877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7776">
        <w:rPr>
          <w:rFonts w:ascii="Times New Roman" w:hAnsi="Times New Roman" w:cs="Times New Roman"/>
          <w:b/>
          <w:sz w:val="24"/>
          <w:szCs w:val="24"/>
          <w:u w:val="single"/>
        </w:rPr>
        <w:t>3-е классы</w:t>
      </w:r>
    </w:p>
    <w:p w:rsidR="003F319E" w:rsidRPr="00487776" w:rsidRDefault="002C198F" w:rsidP="004877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77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0395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585"/>
        <w:gridCol w:w="2055"/>
        <w:gridCol w:w="3945"/>
        <w:gridCol w:w="1515"/>
        <w:gridCol w:w="2295"/>
      </w:tblGrid>
      <w:tr w:rsidR="003F319E" w:rsidRPr="00487776" w:rsidTr="00487776">
        <w:trPr>
          <w:trHeight w:val="786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19E" w:rsidRPr="00487776" w:rsidRDefault="002C198F" w:rsidP="004877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19E" w:rsidRPr="00487776" w:rsidRDefault="002C198F" w:rsidP="004877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b/>
                <w:sz w:val="24"/>
                <w:szCs w:val="24"/>
              </w:rPr>
              <w:t>Виды внеурочной деятельности</w:t>
            </w: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19E" w:rsidRPr="00487776" w:rsidRDefault="002C198F" w:rsidP="004877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19E" w:rsidRPr="00487776" w:rsidRDefault="002C198F" w:rsidP="004877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19E" w:rsidRPr="00487776" w:rsidRDefault="002C198F" w:rsidP="004877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интернет ресурс</w:t>
            </w:r>
          </w:p>
        </w:tc>
      </w:tr>
      <w:tr w:rsidR="003F319E" w:rsidRPr="00487776" w:rsidTr="00487776">
        <w:trPr>
          <w:trHeight w:val="447"/>
        </w:trPr>
        <w:tc>
          <w:tcPr>
            <w:tcW w:w="58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19E" w:rsidRPr="00487776" w:rsidRDefault="002C198F" w:rsidP="004877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1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19E" w:rsidRPr="00487776" w:rsidRDefault="002C198F" w:rsidP="004877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7776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487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</w:t>
            </w:r>
          </w:p>
        </w:tc>
      </w:tr>
      <w:tr w:rsidR="00487776" w:rsidRPr="00487776" w:rsidTr="005105E6">
        <w:trPr>
          <w:trHeight w:val="8437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776" w:rsidRPr="00487776" w:rsidRDefault="00487776" w:rsidP="004877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8777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Курс “Олимпиадная математика (8 часов)</w:t>
            </w: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1.Формальная логика. Истинные и ложные высказывания.</w:t>
            </w: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2.Время и движение. Задачи про время.</w:t>
            </w: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3. От чисел к буквам. Уравнение.</w:t>
            </w: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4-5. Игра.</w:t>
            </w: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6-8. Детская академия </w:t>
            </w:r>
            <w:proofErr w:type="spellStart"/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1.Презентация</w:t>
            </w: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2. Сборник задач. Урок в </w:t>
            </w:r>
            <w:proofErr w:type="spellStart"/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4. Интерактивная игра </w:t>
            </w: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5. Интерактивная игра  </w:t>
            </w: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6. Творческие задания</w:t>
            </w: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7. Творческие задания</w:t>
            </w: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8. Творческие задания</w:t>
            </w: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6">
              <w:r w:rsidRPr="004877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https://yadi.sk/i/uwZ1SuC6mJCHXg</w:t>
              </w:r>
            </w:hyperlink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>
              <w:r w:rsidRPr="004877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https://yadi.sk/i/Aud_1Br3ylF25A</w:t>
              </w:r>
            </w:hyperlink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8">
              <w:r w:rsidRPr="004877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https://youtu.be/kBr3LOGm_4o</w:t>
              </w:r>
            </w:hyperlink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hyperlink r:id="rId9">
              <w:r w:rsidRPr="004877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https://yadi.sk/d/SgrmJjFndY1j9Q</w:t>
              </w:r>
            </w:hyperlink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hyperlink r:id="rId10">
              <w:r w:rsidRPr="004877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https://youtu.be/5xi8FwwJu74</w:t>
              </w:r>
            </w:hyperlink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hyperlink r:id="rId11">
              <w:r w:rsidRPr="004877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https://www.instagram.com/p/CBDiltElfK5/?igshid=v9ug6n1vkbu8</w:t>
              </w:r>
            </w:hyperlink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hyperlink r:id="rId12">
              <w:r w:rsidRPr="004877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https://www.instagram.com/p/CBDNLNyF9GG/?igshid=1fp5s6wxteztu</w:t>
              </w:r>
            </w:hyperlink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hyperlink r:id="rId13">
              <w:r w:rsidRPr="004877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https://www.instagram.com/p/CA-hWTzl_XH/?igshid=lcwvysta19t4</w:t>
              </w:r>
            </w:hyperlink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7776" w:rsidRPr="00487776" w:rsidTr="00487776">
        <w:trPr>
          <w:trHeight w:val="8525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8777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Курс “Путь к грамотности” (8ч.)</w:t>
            </w:r>
          </w:p>
          <w:p w:rsid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1.Школа эйдетики.</w:t>
            </w: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2. Образ слова.</w:t>
            </w: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3. Цепочки ассоциаций.</w:t>
            </w: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4. Стоп! Перенос!</w:t>
            </w: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5. Предлоги и приставки.</w:t>
            </w: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6. Пишем раздельно.</w:t>
            </w: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7. Проекты по правописанию.</w:t>
            </w: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8. Конкурс “Что написано пером, не вырубишь топором”</w:t>
            </w: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2. Презентация</w:t>
            </w:r>
          </w:p>
          <w:p w:rsid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3. Проект </w:t>
            </w: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6. Тренажер</w:t>
            </w: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7. Презентация  </w:t>
            </w:r>
          </w:p>
          <w:p w:rsid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8. Фестиваль письма</w:t>
            </w: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14">
              <w:r w:rsidRPr="004877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https://youtu.be/V_S_WkLNqJs</w:t>
              </w:r>
            </w:hyperlink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5">
              <w:r w:rsidRPr="004877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https://yadi.sk/d/-GDqM7e-uuF-jQ</w:t>
              </w:r>
            </w:hyperlink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16">
              <w:r w:rsidRPr="004877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https://yadi.sk/i/AXnRKBCsVWVyHA</w:t>
              </w:r>
            </w:hyperlink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hyperlink r:id="rId17">
              <w:r w:rsidRPr="004877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https://youtu.be/Yx_9XSnG6k8</w:t>
              </w:r>
            </w:hyperlink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>
              <w:r w:rsidRPr="004877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https://youtu.be/GwjtZIgeDsU</w:t>
              </w:r>
            </w:hyperlink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hyperlink r:id="rId19">
              <w:r w:rsidRPr="004877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https://youtu.be/9PpzU3BY_x4</w:t>
              </w:r>
            </w:hyperlink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hyperlink r:id="rId20">
              <w:r w:rsidRPr="004877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https://yadi.sk/i/CVyon4e7aIKeMg</w:t>
              </w:r>
            </w:hyperlink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hyperlink r:id="rId21">
              <w:r w:rsidRPr="004877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https://yadi.sk/i/zluSpo7PWKK4jA</w:t>
              </w:r>
            </w:hyperlink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hyperlink r:id="rId22">
              <w:r w:rsidRPr="004877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https://www.instagram.com/p/CAZhSpygxrM/?igshid=1kxnpjkk7ilfp</w:t>
              </w:r>
            </w:hyperlink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776" w:rsidRPr="00487776" w:rsidTr="00487776">
        <w:trPr>
          <w:trHeight w:val="5823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776" w:rsidRPr="00487776" w:rsidRDefault="00487776" w:rsidP="004877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8777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Курс “Мир деятельности” (8 ч.)</w:t>
            </w:r>
          </w:p>
          <w:p w:rsid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1.Урок диагностики № 2. (Итоговое тестирование).</w:t>
            </w:r>
          </w:p>
          <w:p w:rsid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2.Урок диагностики умений “Как я умею учиться”.</w:t>
            </w: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3.К концу года я знаю и умею.</w:t>
            </w: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4. Дополнительные часы.</w:t>
            </w: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5. Дополнительные часы.</w:t>
            </w: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6. Дополнительные часы.</w:t>
            </w: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7. Дополнительные часы.</w:t>
            </w: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8.Дополнительные часы.</w:t>
            </w: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1.Видеофильм</w:t>
            </w: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2. Передача "Мамина школа".</w:t>
            </w: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5.Видеоурок</w:t>
            </w: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6.Видеоурок</w:t>
            </w: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7.Видеоурок</w:t>
            </w:r>
          </w:p>
          <w:p w:rsid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8.Видеоурок</w:t>
            </w: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23">
              <w:r w:rsidRPr="004877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https://youtu.be/W0lqUIRf7rI</w:t>
              </w:r>
            </w:hyperlink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24">
              <w:r w:rsidRPr="004877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https://youtu.be/JFvVVxGMMhc</w:t>
              </w:r>
            </w:hyperlink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25">
              <w:r w:rsidRPr="004877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https://youtu.be/SVqkzglPikI</w:t>
              </w:r>
            </w:hyperlink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hyperlink r:id="rId26">
              <w:r w:rsidRPr="004877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https://youtu.be/HYScdUC-DuE</w:t>
              </w:r>
            </w:hyperlink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hyperlink r:id="rId27">
              <w:r w:rsidRPr="004877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https://youtu.be/qiEdOJlMcA8</w:t>
              </w:r>
            </w:hyperlink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hyperlink r:id="rId28">
              <w:r w:rsidRPr="004877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https://youtu.be/62khtEtWMQ0</w:t>
              </w:r>
            </w:hyperlink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hyperlink r:id="rId29">
              <w:r w:rsidRPr="004877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https://youtu.be/DgA1XfZQONM</w:t>
              </w:r>
            </w:hyperlink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hyperlink r:id="rId30">
              <w:r w:rsidRPr="004877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https://yadi.sk/d/lrxsfZ7rhuDH2w</w:t>
              </w:r>
            </w:hyperlink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776" w:rsidRPr="00487776" w:rsidTr="006D094F">
        <w:trPr>
          <w:trHeight w:val="4078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776" w:rsidRPr="00487776" w:rsidRDefault="00487776" w:rsidP="004877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8777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Курс “</w:t>
            </w:r>
            <w:proofErr w:type="gramStart"/>
            <w:r w:rsidRPr="0048777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Я-</w:t>
            </w:r>
            <w:proofErr w:type="gramEnd"/>
            <w:r w:rsidRPr="0048777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исследователь”( 8ч)</w:t>
            </w:r>
          </w:p>
          <w:p w:rsid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1.Практическая работа над проектом “Путешествие по странам мира ”</w:t>
            </w:r>
          </w:p>
          <w:p w:rsid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2.Практическая работа над проектом  “Путешествие по Золотому кольцу России”</w:t>
            </w:r>
          </w:p>
          <w:p w:rsid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3. Представление проекта, его защита</w:t>
            </w:r>
          </w:p>
          <w:p w:rsid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4.Анализ и корректировка</w:t>
            </w: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FE2DE3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ins w:id="0" w:author="Светлана Ковалева" w:date="2020-06-07T16:04:00Z">
              <w:r w:rsidRPr="00487776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="00487776" w:rsidRPr="00487776">
                <w:rPr>
                  <w:rFonts w:ascii="Times New Roman" w:hAnsi="Times New Roman" w:cs="Times New Roman"/>
                  <w:sz w:val="24"/>
                  <w:szCs w:val="24"/>
                </w:rPr>
                <w:instrText>HYPERLINK "https://docs.google.com/presentation/d/1q-nQllLxL7XWLpWA3Ohb5alA1Tw-4MLhu_-GXtNWUpk/edit?usp=sharing"</w:instrText>
              </w:r>
              <w:r w:rsidRPr="00487776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487776" w:rsidRPr="004877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Проект </w:t>
              </w:r>
              <w:r w:rsidRPr="00487776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ins>
          </w:p>
          <w:p w:rsidR="00487776" w:rsidRPr="00487776" w:rsidRDefault="00FE2DE3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00487776" w:rsidRPr="004877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https://cloud.mail.ru/stock/cfp6XezdSxkThPyimim6T7hx</w:t>
              </w:r>
            </w:hyperlink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P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76" w:rsidRDefault="00487776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4F" w:rsidRPr="00487776" w:rsidTr="006D094F">
        <w:trPr>
          <w:trHeight w:val="7608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94F" w:rsidRPr="006D094F" w:rsidRDefault="006D094F" w:rsidP="0048777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Курс “Умники и умницы”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  <w:r w:rsidRPr="006D094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ч)</w:t>
            </w:r>
          </w:p>
          <w:p w:rsidR="006D094F" w:rsidRPr="00487776" w:rsidRDefault="006D094F" w:rsidP="006D09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1.Развитие быстроты реакции мышления.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задач.</w:t>
            </w:r>
          </w:p>
          <w:p w:rsidR="006D094F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94F" w:rsidRPr="00487776" w:rsidRDefault="006D094F" w:rsidP="006D09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2.Тренировка концентрации внимания. Совершенствование мыслительных операций.</w:t>
            </w:r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4F" w:rsidRPr="00487776" w:rsidRDefault="006D094F" w:rsidP="006D09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3. Тренировка внимания. Нестандартные задачи.</w:t>
            </w:r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4F" w:rsidRPr="00487776" w:rsidRDefault="006D094F" w:rsidP="006D09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4.Тренировка слуховой памяти. Нестандартные задачи.</w:t>
            </w:r>
          </w:p>
          <w:p w:rsidR="006D094F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4F" w:rsidRPr="00487776" w:rsidRDefault="006D094F" w:rsidP="006D09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5. Тренировка зрительной памяти. Совершенствование мыслительных операций.</w:t>
            </w:r>
          </w:p>
          <w:p w:rsidR="006D094F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4F" w:rsidRPr="006D094F" w:rsidRDefault="006D094F" w:rsidP="006D09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логического мышления.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поиску закономерностей (2ч)</w:t>
            </w:r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4F" w:rsidRPr="00487776" w:rsidRDefault="006D094F" w:rsidP="006D09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. Выявление уровня развития внимания, восприятия, воображения, памяти.</w:t>
            </w:r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94F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4F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1. РЭШ </w:t>
            </w:r>
            <w:proofErr w:type="spellStart"/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39.</w:t>
            </w:r>
          </w:p>
          <w:p w:rsidR="006D094F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2.Учи</w:t>
            </w:r>
            <w:proofErr w:type="gramStart"/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4.Учи</w:t>
            </w:r>
            <w:proofErr w:type="gramStart"/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6D094F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5. РЭШ </w:t>
            </w:r>
            <w:proofErr w:type="spellStart"/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63.</w:t>
            </w:r>
          </w:p>
          <w:p w:rsidR="006D094F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. РЭШ </w:t>
            </w:r>
            <w:proofErr w:type="spellStart"/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62.</w:t>
            </w:r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4F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94F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4F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32">
              <w:r w:rsidRPr="004877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33">
              <w:r w:rsidRPr="004877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34">
              <w:r w:rsidRPr="004877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hyperlink r:id="rId35">
              <w:r w:rsidRPr="004877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6D094F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hyperlink r:id="rId36">
              <w:r w:rsidRPr="004877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7">
              <w:r w:rsidRPr="004877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38">
              <w:r w:rsidRPr="004877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4F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4F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4F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4F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4F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4F" w:rsidRPr="00487776" w:rsidTr="00487776">
        <w:trPr>
          <w:trHeight w:val="6665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94F" w:rsidRPr="006D094F" w:rsidRDefault="006D094F" w:rsidP="006D09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D094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Курс “Учимся решать логические задачи” (8ч)</w:t>
            </w:r>
          </w:p>
          <w:p w:rsidR="006D094F" w:rsidRPr="00487776" w:rsidRDefault="006D094F" w:rsidP="006D09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1. “Это было в старину”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Меры длины и массы.</w:t>
            </w:r>
          </w:p>
          <w:p w:rsidR="006D094F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2. Математические фокусы.</w:t>
            </w:r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3. Математические фокусы.</w:t>
            </w:r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4F" w:rsidRPr="00487776" w:rsidRDefault="006D094F" w:rsidP="006D09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4. Энциклопедия математических развлечений.</w:t>
            </w:r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4F" w:rsidRPr="00487776" w:rsidRDefault="006D094F" w:rsidP="006D09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5. Энциклопедия математических развлечений.</w:t>
            </w:r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6. Математический лабиринт.</w:t>
            </w:r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7. Математический лабиринт.</w:t>
            </w:r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8. Математический лабиринт.</w:t>
            </w:r>
          </w:p>
          <w:p w:rsidR="006D094F" w:rsidRDefault="006D094F" w:rsidP="0048777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94F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1. РЭШ </w:t>
            </w:r>
            <w:proofErr w:type="spellStart"/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6D094F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</w:p>
          <w:p w:rsidR="006D094F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6. РЭШ </w:t>
            </w:r>
            <w:proofErr w:type="spellStart"/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7. РЭШ </w:t>
            </w:r>
            <w:proofErr w:type="spellStart"/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4F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8. РЭШ </w:t>
            </w:r>
            <w:proofErr w:type="spellStart"/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94F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39">
              <w:r w:rsidRPr="004877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0">
              <w:r w:rsidRPr="004877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41">
              <w:r w:rsidRPr="004877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hyperlink r:id="rId42">
              <w:r w:rsidRPr="004877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hyperlink r:id="rId43">
              <w:r w:rsidRPr="004877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hyperlink r:id="rId44">
              <w:r w:rsidRPr="004877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4F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hyperlink r:id="rId45">
              <w:r w:rsidRPr="004877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F319E" w:rsidRPr="00487776" w:rsidTr="00487776">
        <w:trPr>
          <w:trHeight w:val="50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19E" w:rsidRPr="00487776" w:rsidRDefault="003F319E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19E" w:rsidRPr="006D094F" w:rsidRDefault="002C198F" w:rsidP="004877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94F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19E" w:rsidRPr="00487776" w:rsidRDefault="002C198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19E" w:rsidRPr="00487776" w:rsidRDefault="002C198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19E" w:rsidRPr="00487776" w:rsidRDefault="002C198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319E" w:rsidRPr="00487776" w:rsidTr="00487776">
        <w:trPr>
          <w:trHeight w:val="785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19E" w:rsidRPr="00487776" w:rsidRDefault="003F319E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19E" w:rsidRPr="006D094F" w:rsidRDefault="002C198F" w:rsidP="004877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94F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19E" w:rsidRPr="00487776" w:rsidRDefault="002C198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19E" w:rsidRPr="00487776" w:rsidRDefault="002C198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19E" w:rsidRPr="00487776" w:rsidRDefault="002C198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319E" w:rsidRPr="00487776" w:rsidTr="00487776">
        <w:trPr>
          <w:trHeight w:val="50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19E" w:rsidRPr="006D094F" w:rsidRDefault="002C198F" w:rsidP="006D09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9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19E" w:rsidRPr="006D094F" w:rsidRDefault="002C198F" w:rsidP="006D09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94F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направление</w:t>
            </w:r>
          </w:p>
        </w:tc>
      </w:tr>
      <w:tr w:rsidR="003F319E" w:rsidRPr="00487776" w:rsidTr="00487776">
        <w:trPr>
          <w:trHeight w:val="107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19E" w:rsidRPr="00487776" w:rsidRDefault="003F319E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19E" w:rsidRPr="006D094F" w:rsidRDefault="002C198F" w:rsidP="004877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94F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19E" w:rsidRPr="00487776" w:rsidRDefault="002C198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19E" w:rsidRPr="00487776" w:rsidRDefault="002C198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19E" w:rsidRPr="00487776" w:rsidRDefault="002C198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319E" w:rsidRPr="00487776" w:rsidTr="00487776">
        <w:trPr>
          <w:trHeight w:val="50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19E" w:rsidRPr="00487776" w:rsidRDefault="003F319E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19E" w:rsidRPr="006D094F" w:rsidRDefault="002C198F" w:rsidP="004877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94F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19E" w:rsidRPr="00487776" w:rsidRDefault="006D094F" w:rsidP="006D09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показ ролика  к 75-</w:t>
            </w:r>
            <w:r w:rsidR="002C198F"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летию ВОВ “До победы осталось…”  </w:t>
            </w:r>
          </w:p>
          <w:p w:rsidR="003F319E" w:rsidRPr="00487776" w:rsidRDefault="003F319E" w:rsidP="006D09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19E" w:rsidRPr="00487776" w:rsidRDefault="002C198F" w:rsidP="006D09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Видеомероприятие</w:t>
            </w:r>
            <w:proofErr w:type="spellEnd"/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“Мы помним, мы гордимся”</w:t>
            </w:r>
          </w:p>
          <w:p w:rsidR="003F319E" w:rsidRPr="00487776" w:rsidRDefault="003F319E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19E" w:rsidRPr="00487776" w:rsidRDefault="002C198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3F319E" w:rsidRPr="00487776" w:rsidRDefault="003F319E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19E" w:rsidRPr="00487776" w:rsidRDefault="003F319E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19E" w:rsidRPr="00487776" w:rsidRDefault="003F319E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19E" w:rsidRPr="00487776" w:rsidRDefault="002C198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19E" w:rsidRPr="00487776" w:rsidRDefault="00FE2DE3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>
              <w:r w:rsidR="002C198F" w:rsidRPr="004877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https://yadi.sk/i/GA7tGhby7ju2aQ</w:t>
              </w:r>
            </w:hyperlink>
          </w:p>
          <w:p w:rsidR="003F319E" w:rsidRPr="00487776" w:rsidRDefault="002C198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7">
              <w:r w:rsidRPr="004877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https://yadi.sk/d/PNj9YDzMCKN1QQ</w:t>
              </w:r>
            </w:hyperlink>
          </w:p>
          <w:p w:rsidR="003F319E" w:rsidRPr="00487776" w:rsidRDefault="00FE2DE3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>
              <w:r w:rsidR="002C198F" w:rsidRPr="004877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https://youtu.be/1TxhJ</w:t>
              </w:r>
            </w:hyperlink>
          </w:p>
        </w:tc>
      </w:tr>
      <w:tr w:rsidR="003F319E" w:rsidRPr="00487776" w:rsidTr="00487776">
        <w:trPr>
          <w:trHeight w:val="785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19E" w:rsidRPr="00487776" w:rsidRDefault="003F319E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19E" w:rsidRPr="006D094F" w:rsidRDefault="002C198F" w:rsidP="004877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94F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19E" w:rsidRPr="00487776" w:rsidRDefault="002C198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Акция “Письмо ветерану”</w:t>
            </w:r>
          </w:p>
          <w:p w:rsidR="003F319E" w:rsidRPr="00487776" w:rsidRDefault="003F319E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19E" w:rsidRPr="00487776" w:rsidRDefault="002C198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19E" w:rsidRPr="006D094F" w:rsidRDefault="00FE2DE3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>
              <w:r w:rsidR="002C198F" w:rsidRPr="004877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https://www.youtube.com/watch?v=DPznZLOtajs</w:t>
              </w:r>
            </w:hyperlink>
          </w:p>
        </w:tc>
      </w:tr>
      <w:tr w:rsidR="003F319E" w:rsidRPr="00487776" w:rsidTr="006D094F">
        <w:trPr>
          <w:trHeight w:val="455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19E" w:rsidRPr="006D094F" w:rsidRDefault="002C198F" w:rsidP="006D09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9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8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19E" w:rsidRPr="006D094F" w:rsidRDefault="002C198F" w:rsidP="006D09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94F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 направление</w:t>
            </w:r>
          </w:p>
        </w:tc>
      </w:tr>
      <w:tr w:rsidR="003F319E" w:rsidRPr="00487776" w:rsidTr="00487776">
        <w:trPr>
          <w:trHeight w:val="107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19E" w:rsidRPr="00487776" w:rsidRDefault="003F319E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19E" w:rsidRPr="006D094F" w:rsidRDefault="002C198F" w:rsidP="004877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94F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19E" w:rsidRPr="00487776" w:rsidRDefault="002C198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19E" w:rsidRPr="00487776" w:rsidRDefault="002C198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19E" w:rsidRPr="00487776" w:rsidRDefault="002C198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319E" w:rsidRPr="00487776" w:rsidTr="00487776">
        <w:trPr>
          <w:trHeight w:val="50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19E" w:rsidRPr="00487776" w:rsidRDefault="003F319E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19E" w:rsidRPr="006D094F" w:rsidRDefault="002C198F" w:rsidP="004877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94F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19E" w:rsidRPr="00487776" w:rsidRDefault="002C198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19E" w:rsidRPr="00487776" w:rsidRDefault="002C198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19E" w:rsidRPr="00487776" w:rsidRDefault="002C198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319E" w:rsidRPr="00487776" w:rsidTr="00487776">
        <w:trPr>
          <w:trHeight w:val="785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19E" w:rsidRPr="00487776" w:rsidRDefault="003F319E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19E" w:rsidRPr="006D094F" w:rsidRDefault="002C198F" w:rsidP="004877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94F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19E" w:rsidRPr="00487776" w:rsidRDefault="002C198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19E" w:rsidRPr="00487776" w:rsidRDefault="002C198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19E" w:rsidRPr="00487776" w:rsidRDefault="002C198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094F" w:rsidRPr="00487776" w:rsidTr="00487776">
        <w:trPr>
          <w:trHeight w:val="50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94F" w:rsidRPr="006D094F" w:rsidRDefault="006D094F" w:rsidP="006D09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9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94F" w:rsidRPr="006D094F" w:rsidRDefault="006D094F" w:rsidP="006D09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94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</w:t>
            </w:r>
          </w:p>
        </w:tc>
      </w:tr>
      <w:tr w:rsidR="006D094F" w:rsidRPr="00487776" w:rsidTr="00487776">
        <w:trPr>
          <w:trHeight w:val="107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94F" w:rsidRPr="006D094F" w:rsidRDefault="006D094F" w:rsidP="004877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94F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4F" w:rsidRPr="00487776" w:rsidTr="00487776">
        <w:trPr>
          <w:trHeight w:val="50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94F" w:rsidRPr="006D094F" w:rsidRDefault="006D094F" w:rsidP="004877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94F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1. “Учитесь быть трудолюбивыми”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Беседа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50">
              <w:r w:rsidRPr="004877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https://yadi.sk/i/SLlTbZMyK8eIBw</w:t>
              </w:r>
            </w:hyperlink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D094F" w:rsidRPr="00487776" w:rsidTr="00487776">
        <w:trPr>
          <w:trHeight w:val="785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94F" w:rsidRPr="006D094F" w:rsidRDefault="006D094F" w:rsidP="004877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94F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94F" w:rsidRPr="00487776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319E" w:rsidRPr="00487776" w:rsidTr="00487776">
        <w:trPr>
          <w:trHeight w:val="50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19E" w:rsidRPr="006D094F" w:rsidRDefault="002C198F" w:rsidP="006D09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9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19E" w:rsidRPr="006D094F" w:rsidRDefault="002C198F" w:rsidP="006D09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94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3F319E" w:rsidRPr="00487776" w:rsidTr="00487776">
        <w:trPr>
          <w:trHeight w:val="107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19E" w:rsidRPr="00487776" w:rsidRDefault="003F319E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19E" w:rsidRPr="006D094F" w:rsidRDefault="002C198F" w:rsidP="004877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94F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94F" w:rsidRPr="006D094F" w:rsidRDefault="006D094F" w:rsidP="006D09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D094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Спортивные игры народов России (8 ч)</w:t>
            </w:r>
          </w:p>
          <w:p w:rsidR="003F319E" w:rsidRPr="00487776" w:rsidRDefault="002C198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1.Игры народов Сибири и Дальнего Востока “Здравствуй, догони!”</w:t>
            </w:r>
          </w:p>
          <w:p w:rsidR="003F319E" w:rsidRPr="00487776" w:rsidRDefault="003F319E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19E" w:rsidRPr="00487776" w:rsidRDefault="002C198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2. Игры народов Сибири и Дальнего Востока “Ручейки и озера”.</w:t>
            </w:r>
          </w:p>
          <w:p w:rsidR="003F319E" w:rsidRPr="00487776" w:rsidRDefault="003F319E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19E" w:rsidRPr="00487776" w:rsidRDefault="002C198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3.Кабардино-Балкарская народная игра “Повелитель лунки”.</w:t>
            </w:r>
          </w:p>
          <w:p w:rsidR="003F319E" w:rsidRPr="00487776" w:rsidRDefault="003F319E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19E" w:rsidRPr="00487776" w:rsidRDefault="002C198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4.Соревнования по классам.</w:t>
            </w:r>
          </w:p>
          <w:p w:rsidR="003F319E" w:rsidRPr="00487776" w:rsidRDefault="003F319E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19E" w:rsidRPr="00487776" w:rsidRDefault="002C198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5.Соревнования по классам.</w:t>
            </w:r>
          </w:p>
          <w:p w:rsidR="003F319E" w:rsidRPr="00487776" w:rsidRDefault="003F319E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19E" w:rsidRPr="00487776" w:rsidRDefault="002C198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6.Викторина по разученным играм.</w:t>
            </w:r>
          </w:p>
          <w:p w:rsidR="003F319E" w:rsidRPr="00487776" w:rsidRDefault="003F319E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19E" w:rsidRPr="00487776" w:rsidRDefault="002C198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7.Викторина по разученным играм.</w:t>
            </w:r>
          </w:p>
          <w:p w:rsidR="003F319E" w:rsidRPr="00487776" w:rsidRDefault="003F319E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19E" w:rsidRPr="00487776" w:rsidRDefault="002C198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8.Викторина по разученным играм.</w:t>
            </w:r>
          </w:p>
          <w:p w:rsidR="003F319E" w:rsidRPr="00487776" w:rsidRDefault="003F319E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19E" w:rsidRPr="00487776" w:rsidRDefault="003F319E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94F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4F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19E" w:rsidRPr="00487776" w:rsidRDefault="002C198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3F319E" w:rsidRPr="00487776" w:rsidRDefault="003F319E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19E" w:rsidRPr="00487776" w:rsidRDefault="002C198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3F319E" w:rsidRPr="00487776" w:rsidRDefault="003F319E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19E" w:rsidRPr="00487776" w:rsidRDefault="002C198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3F319E" w:rsidRPr="00487776" w:rsidRDefault="003F319E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19E" w:rsidRPr="00487776" w:rsidRDefault="002C198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3F319E" w:rsidRPr="00487776" w:rsidRDefault="003F319E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19E" w:rsidRPr="00487776" w:rsidRDefault="002C198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3F319E" w:rsidRPr="00487776" w:rsidRDefault="003F319E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19E" w:rsidRPr="00487776" w:rsidRDefault="002C198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</w:p>
          <w:p w:rsidR="003F319E" w:rsidRPr="00487776" w:rsidRDefault="003F319E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19E" w:rsidRPr="00487776" w:rsidRDefault="002C198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F319E" w:rsidRPr="00487776" w:rsidRDefault="003F319E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19E" w:rsidRPr="00487776" w:rsidRDefault="002C198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Читательска</w:t>
            </w:r>
            <w:r w:rsidRPr="0048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компетентность (работа с текстом о спорте)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94F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4F" w:rsidRDefault="006D094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19E" w:rsidRPr="00487776" w:rsidRDefault="002C198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51">
              <w:r w:rsidRPr="004877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https://nsportal.ru/ap/library/drugoe/2012/02/21/podvizhnye-igry-korennykh-narodov-sibiri-i-dalnego-vostoka</w:t>
              </w:r>
            </w:hyperlink>
          </w:p>
          <w:p w:rsidR="003F319E" w:rsidRPr="00487776" w:rsidRDefault="002C198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52">
              <w:r w:rsidRPr="004877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https://nsportal.ru/detskiy-sad/regionalnyy-komponent/2018/10/20/kartoteka-podvizhnyh-igr-narodov-sibiri-i-dalnego</w:t>
              </w:r>
            </w:hyperlink>
          </w:p>
          <w:p w:rsidR="003F319E" w:rsidRPr="00487776" w:rsidRDefault="002C198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53">
              <w:r w:rsidRPr="004877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https://www.youtube.com/watch?v=Nl9uWRu0fo4</w:t>
              </w:r>
            </w:hyperlink>
          </w:p>
          <w:p w:rsidR="003F319E" w:rsidRPr="00487776" w:rsidRDefault="003F319E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19E" w:rsidRPr="00487776" w:rsidRDefault="002C198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hyperlink r:id="rId54">
              <w:r w:rsidRPr="004877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https://kupidonia.ru</w:t>
              </w:r>
              <w:r w:rsidRPr="004877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/viktoriny/sportivnaja-viktorina-chto-ja-znaju-o-sporte</w:t>
              </w:r>
            </w:hyperlink>
          </w:p>
          <w:p w:rsidR="003F319E" w:rsidRPr="00487776" w:rsidRDefault="002C198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hyperlink r:id="rId55">
              <w:r w:rsidRPr="004877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https://infourok.ru/test-po-fizicheskoy-kulture-olimpiyskie-igri-dlya-klassov-3555922.html</w:t>
              </w:r>
            </w:hyperlink>
          </w:p>
          <w:p w:rsidR="003F319E" w:rsidRPr="006D094F" w:rsidRDefault="003F319E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19E" w:rsidRPr="00487776" w:rsidRDefault="002C198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hyperlink r:id="rId56">
              <w:r w:rsidRPr="004877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https://shkolabuduschego.ru/viktorina/sportivnaja-viktorina.html</w:t>
              </w:r>
            </w:hyperlink>
          </w:p>
          <w:p w:rsidR="003F319E" w:rsidRPr="00487776" w:rsidRDefault="002C198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hyperlink r:id="rId57">
              <w:r w:rsidRPr="004877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https://kladraz.ru/blogs/ala-aleksevna-kondrateva/letnja-sportivnaja-viktorina-dlja-shkolnikov.html</w:t>
              </w:r>
            </w:hyperlink>
          </w:p>
          <w:p w:rsidR="003F319E" w:rsidRPr="00487776" w:rsidRDefault="003F319E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19E" w:rsidRPr="00487776" w:rsidRDefault="002C198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hyperlink r:id="rId58">
              <w:r w:rsidRPr="004877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https://aclic.ru/docs/sport/news/viktorina_sport.pdf</w:t>
              </w:r>
            </w:hyperlink>
          </w:p>
        </w:tc>
      </w:tr>
      <w:tr w:rsidR="003F319E" w:rsidRPr="00487776" w:rsidTr="00487776">
        <w:trPr>
          <w:trHeight w:val="50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19E" w:rsidRPr="00487776" w:rsidRDefault="003F319E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19E" w:rsidRPr="006D094F" w:rsidRDefault="002C198F" w:rsidP="004877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94F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19E" w:rsidRPr="00487776" w:rsidRDefault="002C198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19.05.2020 г. “Александр Карелин.  Поединок с самим собой”.</w:t>
            </w:r>
          </w:p>
          <w:p w:rsidR="003F319E" w:rsidRPr="00487776" w:rsidRDefault="002C198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20.05.2020 г. “Дорожная Азбука. (Решаем ребусы по ПДД)”</w:t>
            </w:r>
          </w:p>
          <w:p w:rsidR="003F319E" w:rsidRPr="00487776" w:rsidRDefault="002C198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19E" w:rsidRPr="00487776" w:rsidRDefault="002C198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19E" w:rsidRPr="00487776" w:rsidRDefault="003F319E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19E" w:rsidRPr="00487776" w:rsidRDefault="002C198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19E" w:rsidRPr="00487776" w:rsidRDefault="00FE2DE3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>
              <w:r w:rsidR="002C198F" w:rsidRPr="004877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https://youtu.be/7odZrqb_k5E</w:t>
              </w:r>
            </w:hyperlink>
            <w:r w:rsidR="002C198F"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F319E" w:rsidRPr="00487776" w:rsidRDefault="003F319E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19E" w:rsidRPr="00487776" w:rsidRDefault="00FE2DE3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>
              <w:r w:rsidR="002C198F" w:rsidRPr="004877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ребусы по </w:t>
              </w:r>
              <w:proofErr w:type="spellStart"/>
              <w:r w:rsidR="002C198F" w:rsidRPr="004877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пдд.pptx</w:t>
              </w:r>
              <w:proofErr w:type="spellEnd"/>
            </w:hyperlink>
            <w:r w:rsidR="002C198F"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19E" w:rsidRPr="00487776" w:rsidRDefault="003F319E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19E" w:rsidRPr="00487776" w:rsidTr="00487776">
        <w:trPr>
          <w:trHeight w:val="785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19E" w:rsidRPr="00487776" w:rsidRDefault="003F319E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19E" w:rsidRPr="006D094F" w:rsidRDefault="002C198F" w:rsidP="004877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94F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19E" w:rsidRPr="00487776" w:rsidRDefault="002C198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22.05.2020 г. “Алина </w:t>
            </w:r>
            <w:proofErr w:type="spellStart"/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Кабаев</w:t>
            </w:r>
            <w:proofErr w:type="gramStart"/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повелительница Олимпийских игр 2004 г.”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19E" w:rsidRPr="00487776" w:rsidRDefault="002C198F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77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19E" w:rsidRPr="00487776" w:rsidRDefault="00FE2DE3" w:rsidP="004877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>
              <w:r w:rsidR="002C198F" w:rsidRPr="004877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https://youtu.be/AtgTnnkHUH8</w:t>
              </w:r>
            </w:hyperlink>
            <w:r w:rsidR="002C198F" w:rsidRPr="004877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3F319E" w:rsidRPr="00487776" w:rsidRDefault="002C198F" w:rsidP="004877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7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19E" w:rsidRPr="00487776" w:rsidRDefault="003F319E" w:rsidP="004877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F319E" w:rsidRPr="00487776" w:rsidSect="00487776">
      <w:headerReference w:type="default" r:id="rId62"/>
      <w:pgSz w:w="11909" w:h="16834"/>
      <w:pgMar w:top="1134" w:right="851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718" w:rsidRDefault="00704718" w:rsidP="003F319E">
      <w:pPr>
        <w:spacing w:line="240" w:lineRule="auto"/>
      </w:pPr>
      <w:r>
        <w:separator/>
      </w:r>
    </w:p>
  </w:endnote>
  <w:endnote w:type="continuationSeparator" w:id="0">
    <w:p w:rsidR="00704718" w:rsidRDefault="00704718" w:rsidP="003F31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718" w:rsidRDefault="00704718" w:rsidP="003F319E">
      <w:pPr>
        <w:spacing w:line="240" w:lineRule="auto"/>
      </w:pPr>
      <w:r>
        <w:separator/>
      </w:r>
    </w:p>
  </w:footnote>
  <w:footnote w:type="continuationSeparator" w:id="0">
    <w:p w:rsidR="00704718" w:rsidRDefault="00704718" w:rsidP="003F319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19E" w:rsidRDefault="003F319E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19E"/>
    <w:rsid w:val="002C198F"/>
    <w:rsid w:val="003F319E"/>
    <w:rsid w:val="00487776"/>
    <w:rsid w:val="005105E6"/>
    <w:rsid w:val="006D094F"/>
    <w:rsid w:val="00704718"/>
    <w:rsid w:val="00FE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E3"/>
  </w:style>
  <w:style w:type="paragraph" w:styleId="1">
    <w:name w:val="heading 1"/>
    <w:basedOn w:val="normal"/>
    <w:next w:val="normal"/>
    <w:rsid w:val="003F319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3F319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3F319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3F319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3F319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3F319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F319E"/>
  </w:style>
  <w:style w:type="table" w:customStyle="1" w:styleId="TableNormal">
    <w:name w:val="Table Normal"/>
    <w:rsid w:val="003F31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F319E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3F319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F319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4877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p/CA-hWTzl_XH/?igshid=lcwvysta19t4" TargetMode="External"/><Relationship Id="rId18" Type="http://schemas.openxmlformats.org/officeDocument/2006/relationships/hyperlink" Target="https://youtu.be/GwjtZIgeDsU" TargetMode="External"/><Relationship Id="rId26" Type="http://schemas.openxmlformats.org/officeDocument/2006/relationships/hyperlink" Target="https://youtu.be/HYScdUC-DuE" TargetMode="External"/><Relationship Id="rId39" Type="http://schemas.openxmlformats.org/officeDocument/2006/relationships/hyperlink" Target="https://resh.edu.ru/" TargetMode="External"/><Relationship Id="rId21" Type="http://schemas.openxmlformats.org/officeDocument/2006/relationships/hyperlink" Target="https://yadi.sk/i/zluSpo7PWKK4jA" TargetMode="External"/><Relationship Id="rId34" Type="http://schemas.openxmlformats.org/officeDocument/2006/relationships/hyperlink" Target="https://www.yaklass.ru/" TargetMode="External"/><Relationship Id="rId42" Type="http://schemas.openxmlformats.org/officeDocument/2006/relationships/hyperlink" Target="https://www.yaklass.ru/" TargetMode="External"/><Relationship Id="rId47" Type="http://schemas.openxmlformats.org/officeDocument/2006/relationships/hyperlink" Target="https://yadi.sk/d/PNj9YDzMCKN1QQ" TargetMode="External"/><Relationship Id="rId50" Type="http://schemas.openxmlformats.org/officeDocument/2006/relationships/hyperlink" Target="https://yadi.sk/i/SLlTbZMyK8eIBw" TargetMode="External"/><Relationship Id="rId55" Type="http://schemas.openxmlformats.org/officeDocument/2006/relationships/hyperlink" Target="https://infourok.ru/test-po-fizicheskoy-kulture-olimpiyskie-igri-dlya-klassov-3555922.html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yadi.sk/i/Aud_1Br3ylF25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i/AXnRKBCsVWVyHA" TargetMode="External"/><Relationship Id="rId20" Type="http://schemas.openxmlformats.org/officeDocument/2006/relationships/hyperlink" Target="https://yadi.sk/i/CVyon4e7aIKeMg" TargetMode="External"/><Relationship Id="rId29" Type="http://schemas.openxmlformats.org/officeDocument/2006/relationships/hyperlink" Target="https://youtu.be/DgA1XfZQONM" TargetMode="External"/><Relationship Id="rId41" Type="http://schemas.openxmlformats.org/officeDocument/2006/relationships/hyperlink" Target="https://www.yaklass.ru/" TargetMode="External"/><Relationship Id="rId54" Type="http://schemas.openxmlformats.org/officeDocument/2006/relationships/hyperlink" Target="https://kupidonia.ru/viktoriny/sportivnaja-viktorina-chto-ja-znaju-o-sporte" TargetMode="External"/><Relationship Id="rId6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yadi.sk/i/uwZ1SuC6mJCHXg" TargetMode="External"/><Relationship Id="rId11" Type="http://schemas.openxmlformats.org/officeDocument/2006/relationships/hyperlink" Target="https://www.instagram.com/p/CBDiltElfK5/?igshid=v9ug6n1vkbu8" TargetMode="External"/><Relationship Id="rId24" Type="http://schemas.openxmlformats.org/officeDocument/2006/relationships/hyperlink" Target="https://youtu.be/JFvVVxGMMhc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www.yaklass.ru/" TargetMode="External"/><Relationship Id="rId40" Type="http://schemas.openxmlformats.org/officeDocument/2006/relationships/hyperlink" Target="https://uchi.ru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www.youtube.com/watch?v=Nl9uWRu0fo4" TargetMode="External"/><Relationship Id="rId58" Type="http://schemas.openxmlformats.org/officeDocument/2006/relationships/hyperlink" Target="https://aclic.ru/docs/sport/news/viktorina_sport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adi.sk/d/-GDqM7e-uuF-jQ" TargetMode="External"/><Relationship Id="rId23" Type="http://schemas.openxmlformats.org/officeDocument/2006/relationships/hyperlink" Target="https://youtu.be/W0lqUIRf7rI" TargetMode="External"/><Relationship Id="rId28" Type="http://schemas.openxmlformats.org/officeDocument/2006/relationships/hyperlink" Target="https://youtu.be/62khtEtWMQ0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www.youtube.com/watch?v=DPznZLOtajs" TargetMode="External"/><Relationship Id="rId57" Type="http://schemas.openxmlformats.org/officeDocument/2006/relationships/hyperlink" Target="https://kladraz.ru/blogs/ala-aleksevna-kondrateva/letnja-sportivnaja-viktorina-dlja-shkolnikov.html" TargetMode="External"/><Relationship Id="rId61" Type="http://schemas.openxmlformats.org/officeDocument/2006/relationships/hyperlink" Target="https://youtu.be/AtgTnnkHUH8" TargetMode="External"/><Relationship Id="rId10" Type="http://schemas.openxmlformats.org/officeDocument/2006/relationships/hyperlink" Target="https://youtu.be/5xi8FwwJu74" TargetMode="External"/><Relationship Id="rId19" Type="http://schemas.openxmlformats.org/officeDocument/2006/relationships/hyperlink" Target="https://youtu.be/9PpzU3BY_x4" TargetMode="External"/><Relationship Id="rId31" Type="http://schemas.openxmlformats.org/officeDocument/2006/relationships/hyperlink" Target="https://cloud.mail.ru/stock/cfp6XezdSxkThPyimim6T7hx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nsportal.ru/detskiy-sad/regionalnyy-komponent/2018/10/20/kartoteka-podvizhnyh-igr-narodov-sibiri-i-dalnego" TargetMode="External"/><Relationship Id="rId60" Type="http://schemas.openxmlformats.org/officeDocument/2006/relationships/hyperlink" Target="https://dnevnik.ru/office/a_e8c470ba-c4b7-4b00-8f9a-b35611e7afd0/vie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adi.sk/d/SgrmJjFndY1j9Q" TargetMode="External"/><Relationship Id="rId14" Type="http://schemas.openxmlformats.org/officeDocument/2006/relationships/hyperlink" Target="https://youtu.be/V_S_WkLNqJs" TargetMode="External"/><Relationship Id="rId22" Type="http://schemas.openxmlformats.org/officeDocument/2006/relationships/hyperlink" Target="https://www.instagram.com/p/CAZhSpygxrM/?igshid=1kxnpjkk7ilfp" TargetMode="External"/><Relationship Id="rId27" Type="http://schemas.openxmlformats.org/officeDocument/2006/relationships/hyperlink" Target="https://youtu.be/qiEdOJlMcA8" TargetMode="External"/><Relationship Id="rId30" Type="http://schemas.openxmlformats.org/officeDocument/2006/relationships/hyperlink" Target="https://yadi.sk/d/lrxsfZ7rhuDH2w" TargetMode="External"/><Relationship Id="rId35" Type="http://schemas.openxmlformats.org/officeDocument/2006/relationships/hyperlink" Target="https://uchi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youtu.be/1TxhJySWPew" TargetMode="External"/><Relationship Id="rId56" Type="http://schemas.openxmlformats.org/officeDocument/2006/relationships/hyperlink" Target="https://shkolabuduschego.ru/viktorina/sportivnaja-viktorina.html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youtu.be/kBr3LOGm_4o" TargetMode="External"/><Relationship Id="rId51" Type="http://schemas.openxmlformats.org/officeDocument/2006/relationships/hyperlink" Target="https://nsportal.ru/ap/library/drugoe/2012/02/21/podvizhnye-igry-korennykh-narodov-sibiri-i-dalnego-vostok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instagram.com/p/CBDNLNyF9GG/?igshid=1fp5s6wxteztu" TargetMode="External"/><Relationship Id="rId17" Type="http://schemas.openxmlformats.org/officeDocument/2006/relationships/hyperlink" Target="https://youtu.be/Yx_9XSnG6k8" TargetMode="External"/><Relationship Id="rId25" Type="http://schemas.openxmlformats.org/officeDocument/2006/relationships/hyperlink" Target="https://youtu.be/SVqkzglPikI" TargetMode="External"/><Relationship Id="rId33" Type="http://schemas.openxmlformats.org/officeDocument/2006/relationships/hyperlink" Target="https://uchi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yadi.sk/i/GA7tGhby7ju2aQ" TargetMode="External"/><Relationship Id="rId59" Type="http://schemas.openxmlformats.org/officeDocument/2006/relationships/hyperlink" Target="https://youtu.be/7odZrqb_k5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5</cp:revision>
  <dcterms:created xsi:type="dcterms:W3CDTF">2020-06-08T06:36:00Z</dcterms:created>
  <dcterms:modified xsi:type="dcterms:W3CDTF">2020-06-08T07:02:00Z</dcterms:modified>
</cp:coreProperties>
</file>